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5BE" w:rsidRDefault="009965BE" w:rsidP="009965BE">
      <w:pPr>
        <w:rPr>
          <w:rFonts w:ascii="Calibri" w:hAnsi="Calibri"/>
          <w:sz w:val="22"/>
          <w:szCs w:val="22"/>
        </w:rPr>
      </w:pPr>
    </w:p>
    <w:p w:rsidR="0056660D" w:rsidRDefault="0056660D" w:rsidP="009965BE">
      <w:pPr>
        <w:rPr>
          <w:rFonts w:ascii="Calibri" w:hAnsi="Calibri"/>
          <w:sz w:val="22"/>
          <w:szCs w:val="22"/>
        </w:rPr>
      </w:pPr>
    </w:p>
    <w:p w:rsidR="004A7580" w:rsidRPr="009965BE" w:rsidRDefault="004A7580" w:rsidP="004A7580">
      <w:pPr>
        <w:rPr>
          <w:rFonts w:ascii="Calibri" w:hAnsi="Calibri"/>
          <w:sz w:val="22"/>
          <w:szCs w:val="22"/>
        </w:rPr>
      </w:pPr>
      <w:r w:rsidRPr="009965BE">
        <w:rPr>
          <w:rFonts w:ascii="Calibri" w:hAnsi="Calibri"/>
          <w:sz w:val="22"/>
          <w:szCs w:val="22"/>
        </w:rPr>
        <w:t>Members Present:</w:t>
      </w:r>
    </w:p>
    <w:tbl>
      <w:tblPr>
        <w:tblW w:w="10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5"/>
        <w:gridCol w:w="5095"/>
      </w:tblGrid>
      <w:tr w:rsidR="004A7580" w:rsidRPr="009965BE" w:rsidTr="00A9314E">
        <w:trPr>
          <w:trHeight w:val="1007"/>
        </w:trPr>
        <w:tc>
          <w:tcPr>
            <w:tcW w:w="5095" w:type="dxa"/>
          </w:tcPr>
          <w:p w:rsidR="00C36596" w:rsidRPr="00C36596" w:rsidRDefault="00C36596" w:rsidP="00C36596">
            <w:pPr>
              <w:rPr>
                <w:rFonts w:ascii="Calibri" w:hAnsi="Calibri"/>
                <w:sz w:val="22"/>
                <w:szCs w:val="22"/>
              </w:rPr>
            </w:pPr>
            <w:r w:rsidRPr="00C36596">
              <w:rPr>
                <w:rFonts w:ascii="Calibri" w:hAnsi="Calibri"/>
                <w:sz w:val="22"/>
                <w:szCs w:val="22"/>
              </w:rPr>
              <w:t>Lucy Wang, Committee Chair</w:t>
            </w:r>
          </w:p>
          <w:p w:rsidR="00C36596" w:rsidRPr="00C36596" w:rsidRDefault="00C36596" w:rsidP="00C36596">
            <w:pPr>
              <w:rPr>
                <w:rFonts w:ascii="Calibri" w:hAnsi="Calibri"/>
                <w:sz w:val="22"/>
                <w:szCs w:val="22"/>
              </w:rPr>
            </w:pPr>
            <w:r>
              <w:rPr>
                <w:rFonts w:ascii="Calibri" w:hAnsi="Calibri"/>
                <w:sz w:val="22"/>
                <w:szCs w:val="22"/>
              </w:rPr>
              <w:t xml:space="preserve">Stephanie Tolson, </w:t>
            </w:r>
            <w:r w:rsidRPr="00C36596">
              <w:rPr>
                <w:rFonts w:ascii="Calibri" w:hAnsi="Calibri"/>
                <w:sz w:val="22"/>
                <w:szCs w:val="22"/>
              </w:rPr>
              <w:t>Board Member</w:t>
            </w:r>
          </w:p>
          <w:p w:rsidR="00C36596" w:rsidRPr="00C36596" w:rsidRDefault="00C36596" w:rsidP="00C36596">
            <w:pPr>
              <w:rPr>
                <w:rFonts w:ascii="Calibri" w:hAnsi="Calibri"/>
                <w:sz w:val="22"/>
                <w:szCs w:val="22"/>
              </w:rPr>
            </w:pPr>
            <w:r w:rsidRPr="00C36596">
              <w:rPr>
                <w:rFonts w:ascii="Calibri" w:hAnsi="Calibri"/>
                <w:sz w:val="22"/>
                <w:szCs w:val="22"/>
              </w:rPr>
              <w:t>​Robert Burgess</w:t>
            </w:r>
          </w:p>
          <w:p w:rsidR="00C36596" w:rsidRPr="00C36596" w:rsidRDefault="00C36596" w:rsidP="00C36596">
            <w:pPr>
              <w:rPr>
                <w:rFonts w:ascii="Calibri" w:hAnsi="Calibri"/>
                <w:sz w:val="22"/>
                <w:szCs w:val="22"/>
              </w:rPr>
            </w:pPr>
            <w:r w:rsidRPr="00C36596">
              <w:rPr>
                <w:rFonts w:ascii="Calibri" w:hAnsi="Calibri"/>
                <w:sz w:val="22"/>
                <w:szCs w:val="22"/>
              </w:rPr>
              <w:t xml:space="preserve">Holli </w:t>
            </w:r>
            <w:proofErr w:type="spellStart"/>
            <w:r w:rsidRPr="00C36596">
              <w:rPr>
                <w:rFonts w:ascii="Calibri" w:hAnsi="Calibri"/>
                <w:sz w:val="22"/>
                <w:szCs w:val="22"/>
              </w:rPr>
              <w:t>Henslee</w:t>
            </w:r>
            <w:proofErr w:type="spellEnd"/>
          </w:p>
          <w:p w:rsidR="00C36596" w:rsidRPr="00C36596" w:rsidRDefault="00C36596" w:rsidP="00C36596">
            <w:pPr>
              <w:rPr>
                <w:rFonts w:ascii="Calibri" w:hAnsi="Calibri"/>
                <w:sz w:val="22"/>
                <w:szCs w:val="22"/>
              </w:rPr>
            </w:pPr>
            <w:r w:rsidRPr="00C36596">
              <w:rPr>
                <w:rFonts w:ascii="Calibri" w:hAnsi="Calibri"/>
                <w:sz w:val="22"/>
                <w:szCs w:val="22"/>
              </w:rPr>
              <w:t>Theresa Olson</w:t>
            </w:r>
          </w:p>
          <w:p w:rsidR="00C36596" w:rsidRPr="00C36596" w:rsidRDefault="00C36596" w:rsidP="00C36596">
            <w:pPr>
              <w:rPr>
                <w:rFonts w:ascii="Calibri" w:hAnsi="Calibri"/>
                <w:sz w:val="22"/>
                <w:szCs w:val="22"/>
              </w:rPr>
            </w:pPr>
            <w:r w:rsidRPr="00C36596">
              <w:rPr>
                <w:rFonts w:ascii="Calibri" w:hAnsi="Calibri"/>
                <w:sz w:val="22"/>
                <w:szCs w:val="22"/>
              </w:rPr>
              <w:t>Julie Portman</w:t>
            </w:r>
          </w:p>
          <w:p w:rsidR="00C36596" w:rsidRPr="00C36596" w:rsidRDefault="00C36596" w:rsidP="00C36596">
            <w:pPr>
              <w:rPr>
                <w:rFonts w:ascii="Calibri" w:hAnsi="Calibri"/>
                <w:sz w:val="22"/>
                <w:szCs w:val="22"/>
              </w:rPr>
            </w:pPr>
            <w:r w:rsidRPr="00C36596">
              <w:rPr>
                <w:rFonts w:ascii="Calibri" w:hAnsi="Calibri"/>
                <w:sz w:val="22"/>
                <w:szCs w:val="22"/>
              </w:rPr>
              <w:t>Chris Vaughn</w:t>
            </w:r>
          </w:p>
          <w:p w:rsidR="00C36596" w:rsidRPr="00C36596" w:rsidRDefault="00C36596" w:rsidP="00C36596">
            <w:pPr>
              <w:rPr>
                <w:rFonts w:ascii="Calibri" w:hAnsi="Calibri"/>
                <w:sz w:val="22"/>
                <w:szCs w:val="22"/>
              </w:rPr>
            </w:pPr>
            <w:r w:rsidRPr="00C36596">
              <w:rPr>
                <w:rFonts w:ascii="Calibri" w:hAnsi="Calibri"/>
                <w:sz w:val="22"/>
                <w:szCs w:val="22"/>
              </w:rPr>
              <w:t>Christina Virden, MOBIUS Organizer</w:t>
            </w:r>
          </w:p>
          <w:p w:rsidR="004A7580" w:rsidRPr="00D44DED" w:rsidRDefault="004A7580" w:rsidP="00B542F3">
            <w:pPr>
              <w:rPr>
                <w:rFonts w:ascii="Calibri" w:hAnsi="Calibri"/>
                <w:sz w:val="22"/>
                <w:szCs w:val="22"/>
              </w:rPr>
            </w:pPr>
          </w:p>
        </w:tc>
        <w:tc>
          <w:tcPr>
            <w:tcW w:w="5095" w:type="dxa"/>
          </w:tcPr>
          <w:p w:rsidR="00C36596" w:rsidRPr="00C36596" w:rsidRDefault="00C36596" w:rsidP="00C36596">
            <w:pPr>
              <w:rPr>
                <w:rFonts w:ascii="Calibri" w:hAnsi="Calibri"/>
                <w:sz w:val="22"/>
                <w:szCs w:val="22"/>
              </w:rPr>
            </w:pPr>
            <w:r w:rsidRPr="00C36596">
              <w:rPr>
                <w:rFonts w:ascii="Calibri" w:hAnsi="Calibri"/>
                <w:sz w:val="22"/>
                <w:szCs w:val="22"/>
              </w:rPr>
              <w:t>Missouri Southern State University</w:t>
            </w:r>
          </w:p>
          <w:p w:rsidR="004A7580" w:rsidRDefault="00C36596" w:rsidP="00C36596">
            <w:pPr>
              <w:rPr>
                <w:rFonts w:ascii="Calibri" w:hAnsi="Calibri"/>
                <w:sz w:val="22"/>
                <w:szCs w:val="22"/>
              </w:rPr>
            </w:pPr>
            <w:r w:rsidRPr="00C36596">
              <w:rPr>
                <w:rFonts w:ascii="Calibri" w:hAnsi="Calibri"/>
                <w:sz w:val="22"/>
                <w:szCs w:val="22"/>
              </w:rPr>
              <w:t>St. Charles Community College</w:t>
            </w:r>
          </w:p>
          <w:p w:rsidR="00C36596" w:rsidRPr="00C36596" w:rsidRDefault="00C36596" w:rsidP="00C36596">
            <w:pPr>
              <w:rPr>
                <w:rFonts w:ascii="Calibri" w:hAnsi="Calibri"/>
                <w:sz w:val="22"/>
                <w:szCs w:val="22"/>
              </w:rPr>
            </w:pPr>
            <w:r w:rsidRPr="00C36596">
              <w:rPr>
                <w:rFonts w:ascii="Calibri" w:hAnsi="Calibri"/>
                <w:sz w:val="22"/>
                <w:szCs w:val="22"/>
              </w:rPr>
              <w:t>Southwestern Baptist Theological Seminary</w:t>
            </w:r>
          </w:p>
          <w:p w:rsidR="005C51DE" w:rsidRPr="00C36596" w:rsidRDefault="005C51DE" w:rsidP="005C51DE">
            <w:pPr>
              <w:rPr>
                <w:rFonts w:ascii="Calibri" w:hAnsi="Calibri"/>
                <w:sz w:val="22"/>
                <w:szCs w:val="22"/>
              </w:rPr>
            </w:pPr>
            <w:r w:rsidRPr="00C36596">
              <w:rPr>
                <w:rFonts w:ascii="Calibri" w:hAnsi="Calibri"/>
                <w:sz w:val="22"/>
                <w:szCs w:val="22"/>
              </w:rPr>
              <w:t>Drury University</w:t>
            </w:r>
          </w:p>
          <w:p w:rsidR="005C51DE" w:rsidRPr="00C36596" w:rsidRDefault="005C51DE" w:rsidP="005C51DE">
            <w:pPr>
              <w:rPr>
                <w:rFonts w:ascii="Calibri" w:hAnsi="Calibri"/>
                <w:sz w:val="22"/>
                <w:szCs w:val="22"/>
              </w:rPr>
            </w:pPr>
            <w:r w:rsidRPr="00C36596">
              <w:rPr>
                <w:rFonts w:ascii="Calibri" w:hAnsi="Calibri"/>
                <w:sz w:val="22"/>
                <w:szCs w:val="22"/>
              </w:rPr>
              <w:t>Maryville University</w:t>
            </w:r>
          </w:p>
          <w:p w:rsidR="005C51DE" w:rsidRDefault="005C51DE" w:rsidP="005C51DE">
            <w:pPr>
              <w:rPr>
                <w:rFonts w:ascii="Calibri" w:hAnsi="Calibri"/>
                <w:sz w:val="22"/>
                <w:szCs w:val="22"/>
              </w:rPr>
            </w:pPr>
            <w:proofErr w:type="spellStart"/>
            <w:r w:rsidRPr="00C36596">
              <w:rPr>
                <w:rFonts w:ascii="Calibri" w:hAnsi="Calibri"/>
                <w:sz w:val="22"/>
                <w:szCs w:val="22"/>
              </w:rPr>
              <w:t>Fontbonne</w:t>
            </w:r>
            <w:proofErr w:type="spellEnd"/>
            <w:r w:rsidRPr="00C36596">
              <w:rPr>
                <w:rFonts w:ascii="Calibri" w:hAnsi="Calibri"/>
                <w:sz w:val="22"/>
                <w:szCs w:val="22"/>
              </w:rPr>
              <w:t xml:space="preserve"> University</w:t>
            </w:r>
          </w:p>
          <w:p w:rsidR="005C51DE" w:rsidRPr="00C36596" w:rsidRDefault="005C51DE" w:rsidP="005C51DE">
            <w:pPr>
              <w:rPr>
                <w:rFonts w:ascii="Calibri" w:hAnsi="Calibri"/>
                <w:sz w:val="22"/>
                <w:szCs w:val="22"/>
              </w:rPr>
            </w:pPr>
            <w:r w:rsidRPr="00C36596">
              <w:rPr>
                <w:rFonts w:ascii="Calibri" w:hAnsi="Calibri"/>
                <w:sz w:val="22"/>
                <w:szCs w:val="22"/>
              </w:rPr>
              <w:t>William Jewell College</w:t>
            </w:r>
          </w:p>
          <w:p w:rsidR="005C51DE" w:rsidRPr="00C36596" w:rsidRDefault="005C51DE" w:rsidP="005C51DE">
            <w:pPr>
              <w:rPr>
                <w:rFonts w:ascii="Calibri" w:hAnsi="Calibri"/>
                <w:sz w:val="22"/>
                <w:szCs w:val="22"/>
              </w:rPr>
            </w:pPr>
            <w:r w:rsidRPr="00C36596">
              <w:rPr>
                <w:rFonts w:ascii="Calibri" w:hAnsi="Calibri"/>
                <w:sz w:val="22"/>
                <w:szCs w:val="22"/>
              </w:rPr>
              <w:t>MOBIUS</w:t>
            </w:r>
          </w:p>
          <w:p w:rsidR="005C51DE" w:rsidRPr="00C36596" w:rsidRDefault="005C51DE" w:rsidP="005C51DE">
            <w:pPr>
              <w:rPr>
                <w:rFonts w:ascii="Calibri" w:hAnsi="Calibri"/>
                <w:sz w:val="22"/>
                <w:szCs w:val="22"/>
              </w:rPr>
            </w:pPr>
          </w:p>
          <w:p w:rsidR="00C36596" w:rsidRPr="00D44DED" w:rsidRDefault="00C36596" w:rsidP="00C36596">
            <w:pPr>
              <w:rPr>
                <w:rFonts w:ascii="Calibri" w:hAnsi="Calibri"/>
                <w:sz w:val="22"/>
                <w:szCs w:val="22"/>
              </w:rPr>
            </w:pPr>
          </w:p>
        </w:tc>
      </w:tr>
    </w:tbl>
    <w:p w:rsidR="004A7580" w:rsidRPr="009965BE" w:rsidRDefault="004A7580" w:rsidP="004A7580">
      <w:pPr>
        <w:rPr>
          <w:rFonts w:ascii="Calibri" w:hAnsi="Calibri"/>
          <w:sz w:val="22"/>
          <w:szCs w:val="22"/>
        </w:rPr>
      </w:pPr>
    </w:p>
    <w:p w:rsidR="004A7580" w:rsidRPr="009965BE" w:rsidRDefault="004A7580" w:rsidP="004A7580">
      <w:pPr>
        <w:rPr>
          <w:rFonts w:ascii="Calibri" w:hAnsi="Calibri"/>
          <w:sz w:val="22"/>
          <w:szCs w:val="22"/>
        </w:rPr>
      </w:pPr>
      <w:r w:rsidRPr="009965BE">
        <w:rPr>
          <w:rFonts w:ascii="Calibri" w:hAnsi="Calibri"/>
          <w:sz w:val="22"/>
          <w:szCs w:val="22"/>
        </w:rPr>
        <w:t>Members Absent:</w:t>
      </w:r>
    </w:p>
    <w:tbl>
      <w:tblPr>
        <w:tblW w:w="10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1"/>
        <w:gridCol w:w="5101"/>
      </w:tblGrid>
      <w:tr w:rsidR="004A7580" w:rsidRPr="009965BE" w:rsidTr="00A9314E">
        <w:trPr>
          <w:trHeight w:val="388"/>
        </w:trPr>
        <w:tc>
          <w:tcPr>
            <w:tcW w:w="5101" w:type="dxa"/>
          </w:tcPr>
          <w:p w:rsidR="004A7580" w:rsidRPr="008C035B" w:rsidRDefault="00B542F3" w:rsidP="00A9314E">
            <w:pPr>
              <w:rPr>
                <w:rFonts w:ascii="Calibri" w:hAnsi="Calibri"/>
                <w:sz w:val="22"/>
                <w:szCs w:val="22"/>
              </w:rPr>
            </w:pPr>
            <w:r>
              <w:rPr>
                <w:rFonts w:ascii="Calibri" w:hAnsi="Calibri"/>
                <w:bCs/>
                <w:sz w:val="22"/>
                <w:szCs w:val="22"/>
              </w:rPr>
              <w:t>Donna Bacon, Ex-Officio</w:t>
            </w:r>
          </w:p>
        </w:tc>
        <w:tc>
          <w:tcPr>
            <w:tcW w:w="5101" w:type="dxa"/>
          </w:tcPr>
          <w:p w:rsidR="004A7580" w:rsidRPr="00D44DED" w:rsidRDefault="00B542F3" w:rsidP="00A9314E">
            <w:pPr>
              <w:rPr>
                <w:rFonts w:ascii="Calibri" w:hAnsi="Calibri"/>
                <w:sz w:val="22"/>
                <w:szCs w:val="22"/>
              </w:rPr>
            </w:pPr>
            <w:r>
              <w:rPr>
                <w:rFonts w:ascii="Calibri" w:hAnsi="Calibri"/>
                <w:sz w:val="22"/>
                <w:szCs w:val="22"/>
              </w:rPr>
              <w:t>MOBIUS</w:t>
            </w:r>
          </w:p>
        </w:tc>
      </w:tr>
    </w:tbl>
    <w:p w:rsidR="004A7580" w:rsidRPr="009965BE" w:rsidRDefault="004A7580" w:rsidP="004A7580">
      <w:pPr>
        <w:rPr>
          <w:rFonts w:ascii="Calibri" w:hAnsi="Calibri"/>
          <w:sz w:val="22"/>
          <w:szCs w:val="22"/>
        </w:rPr>
      </w:pPr>
    </w:p>
    <w:p w:rsidR="004A7580" w:rsidRPr="009965BE" w:rsidRDefault="004A7580" w:rsidP="004A7580">
      <w:pPr>
        <w:rPr>
          <w:rFonts w:ascii="Calibri" w:hAnsi="Calibri"/>
          <w:sz w:val="22"/>
          <w:szCs w:val="22"/>
        </w:rPr>
      </w:pPr>
      <w:r w:rsidRPr="009965BE">
        <w:rPr>
          <w:rFonts w:ascii="Calibri" w:hAnsi="Calibri"/>
          <w:sz w:val="22"/>
          <w:szCs w:val="22"/>
        </w:rPr>
        <w:t>Guests or Proxies Present:</w:t>
      </w:r>
    </w:p>
    <w:tbl>
      <w:tblPr>
        <w:tblW w:w="10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7"/>
        <w:gridCol w:w="5087"/>
      </w:tblGrid>
      <w:tr w:rsidR="004A7580" w:rsidRPr="009965BE" w:rsidTr="00A9314E">
        <w:trPr>
          <w:trHeight w:val="421"/>
        </w:trPr>
        <w:tc>
          <w:tcPr>
            <w:tcW w:w="5087" w:type="dxa"/>
          </w:tcPr>
          <w:p w:rsidR="004A7580" w:rsidRPr="00D44DED" w:rsidRDefault="004A7580" w:rsidP="00A9314E">
            <w:pPr>
              <w:rPr>
                <w:rFonts w:ascii="Calibri" w:hAnsi="Calibri"/>
                <w:sz w:val="22"/>
                <w:szCs w:val="22"/>
              </w:rPr>
            </w:pPr>
            <w:r>
              <w:rPr>
                <w:rFonts w:ascii="Calibri" w:hAnsi="Calibri"/>
                <w:sz w:val="22"/>
                <w:szCs w:val="22"/>
              </w:rPr>
              <w:t>N/A</w:t>
            </w:r>
          </w:p>
        </w:tc>
        <w:tc>
          <w:tcPr>
            <w:tcW w:w="5087" w:type="dxa"/>
          </w:tcPr>
          <w:p w:rsidR="004A7580" w:rsidRPr="00D44DED" w:rsidRDefault="004A7580" w:rsidP="00A9314E">
            <w:pPr>
              <w:rPr>
                <w:rFonts w:ascii="Calibri" w:hAnsi="Calibri"/>
                <w:sz w:val="22"/>
                <w:szCs w:val="22"/>
              </w:rPr>
            </w:pPr>
            <w:r>
              <w:rPr>
                <w:rFonts w:ascii="Calibri" w:hAnsi="Calibri"/>
                <w:sz w:val="22"/>
                <w:szCs w:val="22"/>
              </w:rPr>
              <w:t>N/A</w:t>
            </w:r>
          </w:p>
        </w:tc>
      </w:tr>
    </w:tbl>
    <w:p w:rsidR="009965BE" w:rsidRPr="009965BE" w:rsidRDefault="009965BE" w:rsidP="009965BE">
      <w:pPr>
        <w:rPr>
          <w:rFonts w:ascii="Calibri" w:hAnsi="Calibri"/>
          <w:sz w:val="22"/>
          <w:szCs w:val="22"/>
        </w:rPr>
      </w:pPr>
    </w:p>
    <w:p w:rsidR="00B542F3" w:rsidRPr="00B542F3" w:rsidRDefault="009965BE" w:rsidP="00B542F3">
      <w:pPr>
        <w:pStyle w:val="ListParagraph"/>
        <w:numPr>
          <w:ilvl w:val="0"/>
          <w:numId w:val="2"/>
        </w:numPr>
        <w:rPr>
          <w:rFonts w:ascii="Calibri" w:hAnsi="Calibri"/>
          <w:sz w:val="22"/>
          <w:szCs w:val="22"/>
        </w:rPr>
      </w:pPr>
      <w:r w:rsidRPr="009965BE">
        <w:rPr>
          <w:rFonts w:ascii="Calibri" w:hAnsi="Calibri"/>
          <w:sz w:val="22"/>
          <w:szCs w:val="22"/>
        </w:rPr>
        <w:t xml:space="preserve">Call to order and introductions </w:t>
      </w:r>
      <w:r w:rsidR="00B542F3">
        <w:rPr>
          <w:rFonts w:ascii="Calibri" w:hAnsi="Calibri"/>
          <w:sz w:val="22"/>
          <w:szCs w:val="22"/>
        </w:rPr>
        <w:t>– The meeting was called to order at 11:04</w:t>
      </w:r>
      <w:ins w:id="0" w:author="Stephanie Tolson" w:date="2018-12-12T15:21:00Z">
        <w:r w:rsidR="00E478F3">
          <w:rPr>
            <w:rFonts w:ascii="Calibri" w:hAnsi="Calibri"/>
            <w:sz w:val="22"/>
            <w:szCs w:val="22"/>
          </w:rPr>
          <w:t xml:space="preserve"> </w:t>
        </w:r>
      </w:ins>
      <w:r w:rsidR="00B542F3">
        <w:rPr>
          <w:rFonts w:ascii="Calibri" w:hAnsi="Calibri"/>
          <w:sz w:val="22"/>
          <w:szCs w:val="22"/>
        </w:rPr>
        <w:t>am</w:t>
      </w:r>
    </w:p>
    <w:p w:rsidR="009965BE" w:rsidRPr="009965BE" w:rsidRDefault="009965BE" w:rsidP="009965BE">
      <w:pPr>
        <w:rPr>
          <w:rFonts w:ascii="Calibri" w:hAnsi="Calibri"/>
          <w:sz w:val="22"/>
          <w:szCs w:val="22"/>
        </w:rPr>
      </w:pPr>
    </w:p>
    <w:p w:rsidR="009965BE" w:rsidRPr="009965BE" w:rsidRDefault="009965BE" w:rsidP="009965BE">
      <w:pPr>
        <w:pStyle w:val="ListParagraph"/>
        <w:numPr>
          <w:ilvl w:val="0"/>
          <w:numId w:val="2"/>
        </w:numPr>
        <w:rPr>
          <w:rFonts w:ascii="Calibri" w:hAnsi="Calibri"/>
          <w:sz w:val="22"/>
          <w:szCs w:val="22"/>
        </w:rPr>
      </w:pPr>
      <w:r w:rsidRPr="009965BE">
        <w:rPr>
          <w:rFonts w:ascii="Calibri" w:hAnsi="Calibri"/>
          <w:sz w:val="22"/>
          <w:szCs w:val="22"/>
        </w:rPr>
        <w:t>Adoption of the agenda</w:t>
      </w:r>
      <w:r w:rsidR="00B542F3">
        <w:rPr>
          <w:rFonts w:ascii="Calibri" w:hAnsi="Calibri"/>
          <w:sz w:val="22"/>
          <w:szCs w:val="22"/>
        </w:rPr>
        <w:t xml:space="preserve"> – The agenda was approved with no changes</w:t>
      </w:r>
    </w:p>
    <w:p w:rsidR="009965BE" w:rsidRPr="009965BE" w:rsidRDefault="009965BE" w:rsidP="009965BE">
      <w:pPr>
        <w:pStyle w:val="ListParagraph"/>
        <w:rPr>
          <w:rFonts w:ascii="Calibri" w:hAnsi="Calibri"/>
          <w:sz w:val="22"/>
          <w:szCs w:val="22"/>
        </w:rPr>
      </w:pPr>
    </w:p>
    <w:p w:rsidR="009965BE" w:rsidRPr="009965BE" w:rsidRDefault="009965BE" w:rsidP="009965BE">
      <w:pPr>
        <w:pStyle w:val="ListParagraph"/>
        <w:numPr>
          <w:ilvl w:val="0"/>
          <w:numId w:val="2"/>
        </w:numPr>
        <w:rPr>
          <w:rFonts w:ascii="Calibri" w:hAnsi="Calibri"/>
          <w:sz w:val="22"/>
          <w:szCs w:val="22"/>
        </w:rPr>
      </w:pPr>
      <w:r w:rsidRPr="009965BE">
        <w:rPr>
          <w:rFonts w:ascii="Calibri" w:hAnsi="Calibri"/>
          <w:sz w:val="22"/>
          <w:szCs w:val="22"/>
        </w:rPr>
        <w:t>Approval of minutes</w:t>
      </w:r>
      <w:r w:rsidR="00A44DA1">
        <w:rPr>
          <w:rFonts w:ascii="Calibri" w:hAnsi="Calibri"/>
          <w:sz w:val="22"/>
          <w:szCs w:val="22"/>
        </w:rPr>
        <w:t xml:space="preserve"> </w:t>
      </w:r>
      <w:r w:rsidR="00B542F3">
        <w:rPr>
          <w:rFonts w:ascii="Calibri" w:hAnsi="Calibri"/>
          <w:sz w:val="22"/>
          <w:szCs w:val="22"/>
        </w:rPr>
        <w:t>– The minutes from July 30, 2018 were approved without changes.</w:t>
      </w:r>
    </w:p>
    <w:p w:rsidR="009965BE" w:rsidRPr="009965BE" w:rsidRDefault="009965BE" w:rsidP="009965BE">
      <w:pPr>
        <w:pStyle w:val="ListParagraph"/>
        <w:rPr>
          <w:rFonts w:ascii="Calibri" w:hAnsi="Calibri"/>
          <w:sz w:val="22"/>
          <w:szCs w:val="22"/>
        </w:rPr>
      </w:pPr>
    </w:p>
    <w:p w:rsidR="009965BE" w:rsidRDefault="009965BE" w:rsidP="009965BE">
      <w:pPr>
        <w:pStyle w:val="ListParagraph"/>
        <w:numPr>
          <w:ilvl w:val="0"/>
          <w:numId w:val="2"/>
        </w:numPr>
        <w:rPr>
          <w:rFonts w:ascii="Calibri" w:hAnsi="Calibri"/>
          <w:sz w:val="22"/>
          <w:szCs w:val="22"/>
        </w:rPr>
      </w:pPr>
      <w:r w:rsidRPr="009965BE">
        <w:rPr>
          <w:rFonts w:ascii="Calibri" w:hAnsi="Calibri"/>
          <w:sz w:val="22"/>
          <w:szCs w:val="22"/>
        </w:rPr>
        <w:t>Information Items</w:t>
      </w:r>
    </w:p>
    <w:p w:rsidR="00A44DA1" w:rsidRDefault="00A44DA1" w:rsidP="00A44DA1">
      <w:pPr>
        <w:pStyle w:val="ListParagraph"/>
        <w:rPr>
          <w:rFonts w:ascii="Calibri" w:hAnsi="Calibri"/>
          <w:sz w:val="22"/>
          <w:szCs w:val="22"/>
        </w:rPr>
      </w:pPr>
    </w:p>
    <w:p w:rsidR="00142D11" w:rsidRPr="00385E03" w:rsidRDefault="00B542F3" w:rsidP="00385E03">
      <w:pPr>
        <w:pStyle w:val="ListParagraph"/>
        <w:numPr>
          <w:ilvl w:val="0"/>
          <w:numId w:val="11"/>
        </w:numPr>
        <w:rPr>
          <w:rFonts w:ascii="Calibri" w:hAnsi="Calibri"/>
          <w:sz w:val="22"/>
          <w:szCs w:val="22"/>
        </w:rPr>
      </w:pPr>
      <w:r>
        <w:rPr>
          <w:rFonts w:ascii="Calibri" w:hAnsi="Calibri"/>
          <w:sz w:val="22"/>
          <w:szCs w:val="22"/>
        </w:rPr>
        <w:t xml:space="preserve">Lucy provided a brief overview of the committee mailings lists and how they are to be used. She also reminded members of the committee webpage where committee </w:t>
      </w:r>
      <w:proofErr w:type="gramStart"/>
      <w:r>
        <w:rPr>
          <w:rFonts w:ascii="Calibri" w:hAnsi="Calibri"/>
          <w:sz w:val="22"/>
          <w:szCs w:val="22"/>
        </w:rPr>
        <w:t>documents</w:t>
      </w:r>
      <w:proofErr w:type="gramEnd"/>
      <w:r>
        <w:rPr>
          <w:rFonts w:ascii="Calibri" w:hAnsi="Calibri"/>
          <w:sz w:val="22"/>
          <w:szCs w:val="22"/>
        </w:rPr>
        <w:t xml:space="preserve"> can be found.</w:t>
      </w:r>
    </w:p>
    <w:p w:rsidR="009965BE" w:rsidRPr="009965BE" w:rsidRDefault="009965BE" w:rsidP="009965BE">
      <w:pPr>
        <w:ind w:firstLine="720"/>
        <w:rPr>
          <w:rFonts w:ascii="Calibri" w:hAnsi="Calibri"/>
          <w:sz w:val="22"/>
          <w:szCs w:val="22"/>
        </w:rPr>
      </w:pPr>
    </w:p>
    <w:p w:rsidR="00E2432E" w:rsidRDefault="009965BE" w:rsidP="009965BE">
      <w:pPr>
        <w:pStyle w:val="ListParagraph"/>
        <w:numPr>
          <w:ilvl w:val="0"/>
          <w:numId w:val="2"/>
        </w:numPr>
        <w:rPr>
          <w:rFonts w:ascii="Calibri" w:hAnsi="Calibri"/>
          <w:sz w:val="22"/>
          <w:szCs w:val="22"/>
        </w:rPr>
      </w:pPr>
      <w:r w:rsidRPr="009965BE">
        <w:rPr>
          <w:rFonts w:ascii="Calibri" w:hAnsi="Calibri"/>
          <w:sz w:val="22"/>
          <w:szCs w:val="22"/>
        </w:rPr>
        <w:t xml:space="preserve">New Business </w:t>
      </w:r>
      <w:r w:rsidR="00E2432E">
        <w:rPr>
          <w:rFonts w:ascii="Calibri" w:hAnsi="Calibri"/>
          <w:sz w:val="22"/>
          <w:szCs w:val="22"/>
        </w:rPr>
        <w:br/>
      </w:r>
    </w:p>
    <w:p w:rsidR="00C36596" w:rsidRDefault="00385E03" w:rsidP="00385E03">
      <w:pPr>
        <w:pStyle w:val="ListParagraph"/>
        <w:numPr>
          <w:ilvl w:val="1"/>
          <w:numId w:val="2"/>
        </w:numPr>
        <w:rPr>
          <w:rFonts w:ascii="Calibri" w:hAnsi="Calibri"/>
          <w:sz w:val="22"/>
          <w:szCs w:val="22"/>
        </w:rPr>
      </w:pPr>
      <w:r>
        <w:rPr>
          <w:rFonts w:ascii="Calibri" w:hAnsi="Calibri"/>
          <w:sz w:val="22"/>
          <w:szCs w:val="22"/>
        </w:rPr>
        <w:t>ERM Implementation Project</w:t>
      </w:r>
      <w:r w:rsidR="00FA2DC1">
        <w:rPr>
          <w:rFonts w:ascii="Calibri" w:hAnsi="Calibri"/>
          <w:sz w:val="22"/>
          <w:szCs w:val="22"/>
        </w:rPr>
        <w:t xml:space="preserve"> Update </w:t>
      </w:r>
      <w:r w:rsidR="00B542F3">
        <w:rPr>
          <w:rFonts w:ascii="Calibri" w:hAnsi="Calibri"/>
          <w:sz w:val="22"/>
          <w:szCs w:val="22"/>
        </w:rPr>
        <w:t>–</w:t>
      </w:r>
      <w:r w:rsidR="00FA2DC1">
        <w:rPr>
          <w:rFonts w:ascii="Calibri" w:hAnsi="Calibri"/>
          <w:sz w:val="22"/>
          <w:szCs w:val="22"/>
        </w:rPr>
        <w:t xml:space="preserve"> Christina</w:t>
      </w:r>
      <w:r w:rsidR="00B542F3">
        <w:rPr>
          <w:rFonts w:ascii="Calibri" w:hAnsi="Calibri"/>
          <w:sz w:val="22"/>
          <w:szCs w:val="22"/>
        </w:rPr>
        <w:t xml:space="preserve"> provided an update on where things stand with the ERM Pilot Implementation</w:t>
      </w:r>
      <w:r w:rsidR="00D705F1">
        <w:rPr>
          <w:rFonts w:ascii="Calibri" w:hAnsi="Calibri"/>
          <w:sz w:val="22"/>
          <w:szCs w:val="22"/>
        </w:rPr>
        <w:t xml:space="preserve"> with the KC-Towers and Archway Clusters</w:t>
      </w:r>
      <w:r w:rsidR="00B542F3">
        <w:rPr>
          <w:rFonts w:ascii="Calibri" w:hAnsi="Calibri"/>
          <w:sz w:val="22"/>
          <w:szCs w:val="22"/>
        </w:rPr>
        <w:t xml:space="preserve">. At this point documentation has been created for </w:t>
      </w:r>
      <w:r w:rsidR="00D62588">
        <w:rPr>
          <w:rFonts w:ascii="Calibri" w:hAnsi="Calibri"/>
          <w:sz w:val="22"/>
          <w:szCs w:val="22"/>
        </w:rPr>
        <w:t>a number of processes</w:t>
      </w:r>
      <w:r w:rsidR="00B542F3">
        <w:rPr>
          <w:rFonts w:ascii="Calibri" w:hAnsi="Calibri"/>
          <w:sz w:val="22"/>
          <w:szCs w:val="22"/>
        </w:rPr>
        <w:t xml:space="preserve"> including</w:t>
      </w:r>
      <w:r w:rsidR="00D705F1">
        <w:rPr>
          <w:rFonts w:ascii="Calibri" w:hAnsi="Calibri"/>
          <w:sz w:val="22"/>
          <w:szCs w:val="22"/>
        </w:rPr>
        <w:t xml:space="preserve"> setting up fixed and variable codes, setting up permissions and logins, creating record templates, and creating contact records. </w:t>
      </w:r>
      <w:r w:rsidR="00D62588">
        <w:rPr>
          <w:rFonts w:ascii="Calibri" w:hAnsi="Calibri"/>
          <w:sz w:val="22"/>
          <w:szCs w:val="22"/>
        </w:rPr>
        <w:t xml:space="preserve">Documentation for </w:t>
      </w:r>
      <w:r w:rsidR="00D705F1">
        <w:rPr>
          <w:rFonts w:ascii="Calibri" w:hAnsi="Calibri"/>
          <w:sz w:val="22"/>
          <w:szCs w:val="22"/>
        </w:rPr>
        <w:t>creating resource records and using the Knowledgebase is nearly finalized. A meeting will be held on December 20</w:t>
      </w:r>
      <w:r w:rsidR="00D705F1" w:rsidRPr="00D705F1">
        <w:rPr>
          <w:rFonts w:ascii="Calibri" w:hAnsi="Calibri"/>
          <w:sz w:val="22"/>
          <w:szCs w:val="22"/>
          <w:vertAlign w:val="superscript"/>
        </w:rPr>
        <w:t>th</w:t>
      </w:r>
      <w:r w:rsidR="00D705F1">
        <w:rPr>
          <w:rFonts w:ascii="Calibri" w:hAnsi="Calibri"/>
          <w:sz w:val="22"/>
          <w:szCs w:val="22"/>
        </w:rPr>
        <w:t xml:space="preserve"> to discuss the groups</w:t>
      </w:r>
      <w:ins w:id="1" w:author="Stephanie Tolson" w:date="2018-12-12T15:18:00Z">
        <w:r w:rsidR="00E478F3">
          <w:rPr>
            <w:rFonts w:ascii="Calibri" w:hAnsi="Calibri"/>
            <w:sz w:val="22"/>
            <w:szCs w:val="22"/>
          </w:rPr>
          <w:t>’</w:t>
        </w:r>
      </w:ins>
      <w:r w:rsidR="00D705F1">
        <w:rPr>
          <w:rFonts w:ascii="Calibri" w:hAnsi="Calibri"/>
          <w:sz w:val="22"/>
          <w:szCs w:val="22"/>
        </w:rPr>
        <w:t xml:space="preserve"> goals for using ERM and Knowledgebase. The committee expressed interest in reviewing the ERM documentation once a more complete packet is available. </w:t>
      </w:r>
    </w:p>
    <w:p w:rsidR="00846FE7" w:rsidRPr="00846FE7" w:rsidRDefault="00FA2DC1" w:rsidP="00846FE7">
      <w:pPr>
        <w:pStyle w:val="ListParagraph"/>
        <w:numPr>
          <w:ilvl w:val="1"/>
          <w:numId w:val="2"/>
        </w:numPr>
        <w:rPr>
          <w:rFonts w:ascii="Calibri" w:hAnsi="Calibri"/>
          <w:sz w:val="22"/>
          <w:szCs w:val="22"/>
        </w:rPr>
      </w:pPr>
      <w:r>
        <w:rPr>
          <w:rFonts w:ascii="Calibri" w:hAnsi="Calibri"/>
          <w:sz w:val="22"/>
          <w:szCs w:val="22"/>
        </w:rPr>
        <w:lastRenderedPageBreak/>
        <w:t>Discussion of MOBIUS as an advocate for library-friendly publishing models and expansion of Open Access/OER efforts – Christina</w:t>
      </w:r>
      <w:r w:rsidR="00D705F1">
        <w:rPr>
          <w:rFonts w:ascii="Calibri" w:hAnsi="Calibri"/>
          <w:sz w:val="22"/>
          <w:szCs w:val="22"/>
        </w:rPr>
        <w:t xml:space="preserve"> brought up some feedback from </w:t>
      </w:r>
      <w:proofErr w:type="gramStart"/>
      <w:r w:rsidR="00D705F1">
        <w:rPr>
          <w:rFonts w:ascii="Calibri" w:hAnsi="Calibri"/>
          <w:sz w:val="22"/>
          <w:szCs w:val="22"/>
        </w:rPr>
        <w:t>recent</w:t>
      </w:r>
      <w:proofErr w:type="gramEnd"/>
      <w:r w:rsidR="00D705F1">
        <w:rPr>
          <w:rFonts w:ascii="Calibri" w:hAnsi="Calibri"/>
          <w:sz w:val="22"/>
          <w:szCs w:val="22"/>
        </w:rPr>
        <w:t xml:space="preserve"> listening sessions the MOBIUS Board and Executive Director have held with member libraries. Libraries have expressed a need for better communication of offers and available products. There was much discussion among the group about increasing the amount of information on the </w:t>
      </w:r>
      <w:r w:rsidR="00D62588">
        <w:rPr>
          <w:rFonts w:ascii="Calibri" w:hAnsi="Calibri"/>
          <w:sz w:val="22"/>
          <w:szCs w:val="22"/>
        </w:rPr>
        <w:t>website pertaining to this. P</w:t>
      </w:r>
      <w:r w:rsidR="00D705F1">
        <w:rPr>
          <w:rFonts w:ascii="Calibri" w:hAnsi="Calibri"/>
          <w:sz w:val="22"/>
          <w:szCs w:val="22"/>
        </w:rPr>
        <w:t xml:space="preserve">erhaps having one page where all current/open offers and recent product webinars might be found. Lucy also suggested more information on product features would be helpful. Stephanie brought up the idea of having a way to review services available. </w:t>
      </w:r>
      <w:r w:rsidR="00846FE7">
        <w:rPr>
          <w:rFonts w:ascii="Calibri" w:hAnsi="Calibri"/>
          <w:sz w:val="22"/>
          <w:szCs w:val="22"/>
        </w:rPr>
        <w:t xml:space="preserve">There was also a suggestion of a bi-monthly webinar series where MOBIUS members conduct webinars on products they find useful. </w:t>
      </w:r>
    </w:p>
    <w:p w:rsidR="00FA2DC1" w:rsidRDefault="00FA2DC1" w:rsidP="00385E03">
      <w:pPr>
        <w:pStyle w:val="ListParagraph"/>
        <w:numPr>
          <w:ilvl w:val="1"/>
          <w:numId w:val="2"/>
        </w:numPr>
        <w:rPr>
          <w:rFonts w:ascii="Calibri" w:hAnsi="Calibri"/>
          <w:sz w:val="22"/>
          <w:szCs w:val="22"/>
        </w:rPr>
      </w:pPr>
      <w:r>
        <w:rPr>
          <w:rFonts w:ascii="Calibri" w:hAnsi="Calibri"/>
          <w:sz w:val="22"/>
          <w:szCs w:val="22"/>
        </w:rPr>
        <w:t>Discussion of methods of soliciting and sharing feedback on MOBIUS offe</w:t>
      </w:r>
      <w:r w:rsidR="00D705F1">
        <w:rPr>
          <w:rFonts w:ascii="Calibri" w:hAnsi="Calibri"/>
          <w:sz w:val="22"/>
          <w:szCs w:val="22"/>
        </w:rPr>
        <w:t xml:space="preserve">red products and services – Lucy explained that information from peers on services and how they are used by them is very important to her library’s selection process and others agreed. </w:t>
      </w:r>
      <w:r w:rsidR="00846FE7">
        <w:rPr>
          <w:rFonts w:ascii="Calibri" w:hAnsi="Calibri"/>
          <w:sz w:val="22"/>
          <w:szCs w:val="22"/>
        </w:rPr>
        <w:t xml:space="preserve">There was much discussion of ways this feedback might initially be solicited and the group decided to conduct a survey of the membership to get an idea of their satisfaction with current products, products they would like to see offered, and potential candidates for all-in purchases. </w:t>
      </w:r>
    </w:p>
    <w:p w:rsidR="00846FE7" w:rsidRDefault="00846FE7" w:rsidP="00846FE7">
      <w:pPr>
        <w:pStyle w:val="ListParagraph"/>
        <w:numPr>
          <w:ilvl w:val="2"/>
          <w:numId w:val="2"/>
        </w:numPr>
        <w:rPr>
          <w:rFonts w:ascii="Calibri" w:hAnsi="Calibri"/>
          <w:sz w:val="22"/>
          <w:szCs w:val="22"/>
        </w:rPr>
      </w:pPr>
      <w:r>
        <w:rPr>
          <w:rFonts w:ascii="Calibri" w:hAnsi="Calibri"/>
          <w:sz w:val="22"/>
          <w:szCs w:val="22"/>
        </w:rPr>
        <w:t>Christina was asked to create a shared document that members could use to brainstorm survey questions. Members will work on questions over the month of January and regroup in early February to finalize the survey for distribution to the membership.</w:t>
      </w:r>
    </w:p>
    <w:p w:rsidR="00846FE7" w:rsidRDefault="00846FE7" w:rsidP="00846FE7">
      <w:pPr>
        <w:pStyle w:val="ListParagraph"/>
        <w:numPr>
          <w:ilvl w:val="2"/>
          <w:numId w:val="2"/>
        </w:numPr>
        <w:rPr>
          <w:rFonts w:ascii="Calibri" w:hAnsi="Calibri"/>
          <w:sz w:val="22"/>
          <w:szCs w:val="22"/>
        </w:rPr>
      </w:pPr>
      <w:r>
        <w:rPr>
          <w:rFonts w:ascii="Calibri" w:hAnsi="Calibri"/>
          <w:sz w:val="22"/>
          <w:szCs w:val="22"/>
        </w:rPr>
        <w:t>Christina will create a doodle poll for our next committee meeting during the first week of February.</w:t>
      </w:r>
    </w:p>
    <w:p w:rsidR="009965BE" w:rsidRPr="00385E03" w:rsidRDefault="00142D11" w:rsidP="00FA2DC1">
      <w:pPr>
        <w:pStyle w:val="ListParagraph"/>
        <w:rPr>
          <w:rFonts w:ascii="Calibri" w:hAnsi="Calibri"/>
          <w:sz w:val="22"/>
          <w:szCs w:val="22"/>
        </w:rPr>
      </w:pPr>
      <w:r w:rsidRPr="00385E03">
        <w:rPr>
          <w:rFonts w:ascii="Calibri" w:hAnsi="Calibri"/>
          <w:sz w:val="22"/>
          <w:szCs w:val="22"/>
        </w:rPr>
        <w:br/>
      </w:r>
    </w:p>
    <w:p w:rsidR="009965BE" w:rsidRPr="009965BE" w:rsidRDefault="009965BE" w:rsidP="009965BE">
      <w:pPr>
        <w:pStyle w:val="ListParagraph"/>
        <w:numPr>
          <w:ilvl w:val="0"/>
          <w:numId w:val="2"/>
        </w:numPr>
        <w:rPr>
          <w:rFonts w:ascii="Calibri" w:hAnsi="Calibri"/>
          <w:sz w:val="22"/>
          <w:szCs w:val="22"/>
        </w:rPr>
      </w:pPr>
      <w:r w:rsidRPr="009965BE">
        <w:rPr>
          <w:rFonts w:ascii="Calibri" w:hAnsi="Calibri"/>
          <w:sz w:val="22"/>
          <w:szCs w:val="22"/>
        </w:rPr>
        <w:t>Adjourn Meeting</w:t>
      </w:r>
      <w:r w:rsidR="00846FE7">
        <w:rPr>
          <w:rFonts w:ascii="Calibri" w:hAnsi="Calibri"/>
          <w:sz w:val="22"/>
          <w:szCs w:val="22"/>
        </w:rPr>
        <w:t xml:space="preserve"> – Meeting was adjourned at approximately 11:45am. </w:t>
      </w:r>
    </w:p>
    <w:p w:rsidR="009965BE" w:rsidRPr="009965BE" w:rsidRDefault="009965BE" w:rsidP="009965BE">
      <w:pPr>
        <w:rPr>
          <w:rFonts w:ascii="Calibri" w:hAnsi="Calibri"/>
          <w:sz w:val="22"/>
          <w:szCs w:val="22"/>
        </w:rPr>
      </w:pPr>
    </w:p>
    <w:p w:rsidR="009965BE" w:rsidRPr="009965BE" w:rsidRDefault="009965BE" w:rsidP="009965BE">
      <w:pPr>
        <w:rPr>
          <w:rFonts w:ascii="Calibri" w:hAnsi="Calibri"/>
          <w:sz w:val="22"/>
          <w:szCs w:val="22"/>
        </w:rPr>
      </w:pPr>
    </w:p>
    <w:p w:rsidR="009965BE" w:rsidRPr="009965BE" w:rsidRDefault="009965BE" w:rsidP="009965BE">
      <w:pPr>
        <w:rPr>
          <w:rFonts w:ascii="Calibri" w:hAnsi="Calibri"/>
          <w:sz w:val="22"/>
          <w:szCs w:val="22"/>
        </w:rPr>
      </w:pPr>
    </w:p>
    <w:p w:rsidR="009965BE" w:rsidRPr="009965BE" w:rsidRDefault="009965BE" w:rsidP="009965BE">
      <w:pPr>
        <w:rPr>
          <w:rFonts w:ascii="Calibri" w:hAnsi="Calibri"/>
          <w:sz w:val="22"/>
          <w:szCs w:val="22"/>
        </w:rPr>
      </w:pPr>
    </w:p>
    <w:sectPr w:rsidR="009965BE" w:rsidRPr="009965BE" w:rsidSect="0079509A">
      <w:headerReference w:type="even" r:id="rId8"/>
      <w:headerReference w:type="default" r:id="rId9"/>
      <w:footerReference w:type="even" r:id="rId10"/>
      <w:footerReference w:type="default" r:id="rId11"/>
      <w:headerReference w:type="first" r:id="rId12"/>
      <w:footerReference w:type="first" r:id="rId13"/>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68F" w:rsidRDefault="00F5568F" w:rsidP="00B320EE">
      <w:r>
        <w:separator/>
      </w:r>
    </w:p>
  </w:endnote>
  <w:endnote w:type="continuationSeparator" w:id="0">
    <w:p w:rsidR="00F5568F" w:rsidRDefault="00F5568F" w:rsidP="00B3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246" w:rsidRDefault="00E752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09A" w:rsidRDefault="0079509A">
    <w:pPr>
      <w:pStyle w:val="Footer"/>
      <w:jc w:val="right"/>
    </w:pPr>
    <w:r w:rsidRPr="0079509A">
      <w:rPr>
        <w:sz w:val="20"/>
        <w:szCs w:val="20"/>
      </w:rPr>
      <w:t xml:space="preserve">Page </w:t>
    </w:r>
    <w:r w:rsidR="002D743F" w:rsidRPr="0079509A">
      <w:rPr>
        <w:sz w:val="20"/>
        <w:szCs w:val="20"/>
      </w:rPr>
      <w:fldChar w:fldCharType="begin"/>
    </w:r>
    <w:r w:rsidRPr="0079509A">
      <w:rPr>
        <w:sz w:val="20"/>
        <w:szCs w:val="20"/>
      </w:rPr>
      <w:instrText xml:space="preserve"> PAGE </w:instrText>
    </w:r>
    <w:r w:rsidR="002D743F" w:rsidRPr="0079509A">
      <w:rPr>
        <w:sz w:val="20"/>
        <w:szCs w:val="20"/>
      </w:rPr>
      <w:fldChar w:fldCharType="separate"/>
    </w:r>
    <w:r w:rsidR="00E75246">
      <w:rPr>
        <w:noProof/>
        <w:sz w:val="20"/>
        <w:szCs w:val="20"/>
      </w:rPr>
      <w:t>1</w:t>
    </w:r>
    <w:r w:rsidR="002D743F" w:rsidRPr="0079509A">
      <w:rPr>
        <w:sz w:val="20"/>
        <w:szCs w:val="20"/>
      </w:rPr>
      <w:fldChar w:fldCharType="end"/>
    </w:r>
    <w:r w:rsidRPr="0079509A">
      <w:rPr>
        <w:sz w:val="20"/>
        <w:szCs w:val="20"/>
      </w:rPr>
      <w:t xml:space="preserve"> of </w:t>
    </w:r>
    <w:r w:rsidR="002D743F" w:rsidRPr="0079509A">
      <w:rPr>
        <w:sz w:val="20"/>
        <w:szCs w:val="20"/>
      </w:rPr>
      <w:fldChar w:fldCharType="begin"/>
    </w:r>
    <w:r w:rsidRPr="0079509A">
      <w:rPr>
        <w:sz w:val="20"/>
        <w:szCs w:val="20"/>
      </w:rPr>
      <w:instrText xml:space="preserve"> NUMPAGES  </w:instrText>
    </w:r>
    <w:r w:rsidR="002D743F" w:rsidRPr="0079509A">
      <w:rPr>
        <w:sz w:val="20"/>
        <w:szCs w:val="20"/>
      </w:rPr>
      <w:fldChar w:fldCharType="separate"/>
    </w:r>
    <w:r w:rsidR="00E75246">
      <w:rPr>
        <w:noProof/>
        <w:sz w:val="20"/>
        <w:szCs w:val="20"/>
      </w:rPr>
      <w:t>2</w:t>
    </w:r>
    <w:r w:rsidR="002D743F" w:rsidRPr="0079509A">
      <w:rPr>
        <w:sz w:val="20"/>
        <w:szCs w:val="20"/>
      </w:rPr>
      <w:fldChar w:fldCharType="end"/>
    </w:r>
  </w:p>
  <w:p w:rsidR="0079509A" w:rsidRDefault="0079509A" w:rsidP="0079509A">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246" w:rsidRDefault="00E75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68F" w:rsidRDefault="00F5568F" w:rsidP="00B320EE">
      <w:r>
        <w:separator/>
      </w:r>
    </w:p>
  </w:footnote>
  <w:footnote w:type="continuationSeparator" w:id="0">
    <w:p w:rsidR="00F5568F" w:rsidRDefault="00F5568F" w:rsidP="00B32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246" w:rsidRDefault="00E75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5BE" w:rsidRPr="004E7926" w:rsidRDefault="00E478F3" w:rsidP="009965BE">
    <w:pPr>
      <w:jc w:val="right"/>
      <w:rPr>
        <w:rFonts w:ascii="Calibri" w:hAnsi="Calibri"/>
        <w:b/>
      </w:rPr>
    </w:pPr>
    <w:r>
      <w:rPr>
        <w:noProof/>
      </w:rPr>
      <w:drawing>
        <wp:anchor distT="0" distB="0" distL="114300" distR="114300" simplePos="0" relativeHeight="251657728" behindDoc="0" locked="0" layoutInCell="1" allowOverlap="1">
          <wp:simplePos x="0" y="0"/>
          <wp:positionH relativeFrom="column">
            <wp:posOffset>-383540</wp:posOffset>
          </wp:positionH>
          <wp:positionV relativeFrom="paragraph">
            <wp:posOffset>-57785</wp:posOffset>
          </wp:positionV>
          <wp:extent cx="2466975" cy="800100"/>
          <wp:effectExtent l="0" t="0" r="0" b="0"/>
          <wp:wrapNone/>
          <wp:docPr id="2" name="Picture 2" descr="MOBIUS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BIUS_logo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29D0">
      <w:rPr>
        <w:rFonts w:ascii="Calibri" w:hAnsi="Calibri"/>
        <w:b/>
      </w:rPr>
      <w:t>Agenda</w:t>
    </w:r>
    <w:r w:rsidR="003F09A0">
      <w:rPr>
        <w:rFonts w:ascii="Calibri" w:hAnsi="Calibri"/>
        <w:b/>
      </w:rPr>
      <w:t xml:space="preserve"> </w:t>
    </w:r>
    <w:r w:rsidR="009965BE" w:rsidRPr="004E7926">
      <w:rPr>
        <w:rFonts w:ascii="Calibri" w:hAnsi="Calibri"/>
        <w:b/>
      </w:rPr>
      <w:t>of the</w:t>
    </w:r>
  </w:p>
  <w:p w:rsidR="009965BE" w:rsidRPr="004E7926" w:rsidRDefault="009965BE" w:rsidP="009965BE">
    <w:pPr>
      <w:jc w:val="right"/>
      <w:rPr>
        <w:rFonts w:ascii="Calibri" w:hAnsi="Calibri"/>
      </w:rPr>
    </w:pPr>
    <w:r w:rsidRPr="004E7926">
      <w:rPr>
        <w:rFonts w:ascii="Calibri" w:hAnsi="Calibri"/>
      </w:rPr>
      <w:t xml:space="preserve">MOBIUS </w:t>
    </w:r>
    <w:r w:rsidR="00747ECF">
      <w:rPr>
        <w:rFonts w:ascii="Calibri" w:hAnsi="Calibri"/>
      </w:rPr>
      <w:t>E-Resources Committee</w:t>
    </w:r>
  </w:p>
  <w:p w:rsidR="009965BE" w:rsidRDefault="00747ECF" w:rsidP="009965BE">
    <w:pPr>
      <w:jc w:val="right"/>
      <w:rPr>
        <w:ins w:id="2" w:author="Stephanie Tolson" w:date="2018-12-12T15:24:00Z"/>
        <w:rFonts w:ascii="Calibri" w:hAnsi="Calibri"/>
      </w:rPr>
    </w:pPr>
    <w:r w:rsidRPr="004E7926">
      <w:rPr>
        <w:rFonts w:ascii="Calibri" w:hAnsi="Calibri"/>
      </w:rPr>
      <w:t xml:space="preserve"> </w:t>
    </w:r>
    <w:r w:rsidR="00FA2DC1">
      <w:rPr>
        <w:rFonts w:ascii="Calibri" w:hAnsi="Calibri"/>
      </w:rPr>
      <w:t>December 10</w:t>
    </w:r>
    <w:r w:rsidR="00084264">
      <w:rPr>
        <w:rFonts w:ascii="Calibri" w:hAnsi="Calibri"/>
      </w:rPr>
      <w:t>, 2018</w:t>
    </w:r>
    <w:r>
      <w:rPr>
        <w:rFonts w:ascii="Calibri" w:hAnsi="Calibri"/>
      </w:rPr>
      <w:t xml:space="preserve"> via GoToMeeting</w:t>
    </w:r>
  </w:p>
  <w:p w:rsidR="00E75246" w:rsidRDefault="00E75246" w:rsidP="009965BE">
    <w:pPr>
      <w:jc w:val="right"/>
      <w:rPr>
        <w:ins w:id="3" w:author="Stephanie Tolson" w:date="2018-12-12T15:24:00Z"/>
        <w:rFonts w:ascii="Calibri" w:hAnsi="Calibri"/>
      </w:rPr>
    </w:pPr>
  </w:p>
  <w:p w:rsidR="00E75246" w:rsidRPr="004E7926" w:rsidRDefault="00E75246" w:rsidP="009965BE">
    <w:pPr>
      <w:jc w:val="right"/>
      <w:rPr>
        <w:rFonts w:ascii="Calibri" w:hAnsi="Calibri"/>
      </w:rPr>
    </w:pPr>
    <w:bookmarkStart w:id="4" w:name="_GoBack"/>
    <w:bookmarkEnd w:id="4"/>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246" w:rsidRDefault="00E75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558"/>
    <w:multiLevelType w:val="hybridMultilevel"/>
    <w:tmpl w:val="91B07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0D3EFC"/>
    <w:multiLevelType w:val="hybridMultilevel"/>
    <w:tmpl w:val="068692F8"/>
    <w:lvl w:ilvl="0" w:tplc="EB7225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A4BC0"/>
    <w:multiLevelType w:val="multilevel"/>
    <w:tmpl w:val="8E7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12714D"/>
    <w:multiLevelType w:val="hybridMultilevel"/>
    <w:tmpl w:val="BE2C2E6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AB5246"/>
    <w:multiLevelType w:val="multilevel"/>
    <w:tmpl w:val="FF1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455815"/>
    <w:multiLevelType w:val="multilevel"/>
    <w:tmpl w:val="A7AC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6B7ADA"/>
    <w:multiLevelType w:val="multilevel"/>
    <w:tmpl w:val="7AA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974F45"/>
    <w:multiLevelType w:val="hybridMultilevel"/>
    <w:tmpl w:val="ACCA4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19314FF"/>
    <w:multiLevelType w:val="hybridMultilevel"/>
    <w:tmpl w:val="3F6094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9E3665D"/>
    <w:multiLevelType w:val="multilevel"/>
    <w:tmpl w:val="83AC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A5773A"/>
    <w:multiLevelType w:val="multilevel"/>
    <w:tmpl w:val="5F0A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10"/>
  </w:num>
  <w:num w:numId="5">
    <w:abstractNumId w:val="6"/>
  </w:num>
  <w:num w:numId="6">
    <w:abstractNumId w:val="4"/>
  </w:num>
  <w:num w:numId="7">
    <w:abstractNumId w:val="2"/>
  </w:num>
  <w:num w:numId="8">
    <w:abstractNumId w:val="9"/>
  </w:num>
  <w:num w:numId="9">
    <w:abstractNumId w:val="8"/>
  </w:num>
  <w:num w:numId="10">
    <w:abstractNumId w:val="0"/>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phanie Tolson">
    <w15:presenceInfo w15:providerId="AD" w15:userId="S-1-5-21-3999548995-3945926194-2975197813-2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AA"/>
    <w:rsid w:val="00031814"/>
    <w:rsid w:val="00084264"/>
    <w:rsid w:val="000E0CFC"/>
    <w:rsid w:val="000E66C0"/>
    <w:rsid w:val="00106864"/>
    <w:rsid w:val="00142D11"/>
    <w:rsid w:val="001F06E2"/>
    <w:rsid w:val="0022372C"/>
    <w:rsid w:val="002302AA"/>
    <w:rsid w:val="002C4496"/>
    <w:rsid w:val="002D743F"/>
    <w:rsid w:val="003023A3"/>
    <w:rsid w:val="00353B1B"/>
    <w:rsid w:val="00385E03"/>
    <w:rsid w:val="00391056"/>
    <w:rsid w:val="003B5650"/>
    <w:rsid w:val="003D23C8"/>
    <w:rsid w:val="003E1FE4"/>
    <w:rsid w:val="003F09A0"/>
    <w:rsid w:val="00454AFC"/>
    <w:rsid w:val="00477B6D"/>
    <w:rsid w:val="004A7580"/>
    <w:rsid w:val="004C29D0"/>
    <w:rsid w:val="004C2D98"/>
    <w:rsid w:val="004E0ECC"/>
    <w:rsid w:val="004E7926"/>
    <w:rsid w:val="00530CA1"/>
    <w:rsid w:val="00531773"/>
    <w:rsid w:val="00541FC5"/>
    <w:rsid w:val="00562670"/>
    <w:rsid w:val="0056660D"/>
    <w:rsid w:val="00586A32"/>
    <w:rsid w:val="005C51DE"/>
    <w:rsid w:val="00616C54"/>
    <w:rsid w:val="0062038D"/>
    <w:rsid w:val="006369CF"/>
    <w:rsid w:val="006433C0"/>
    <w:rsid w:val="00747ECF"/>
    <w:rsid w:val="0079509A"/>
    <w:rsid w:val="008438BF"/>
    <w:rsid w:val="00846FE7"/>
    <w:rsid w:val="008569C5"/>
    <w:rsid w:val="00861DFD"/>
    <w:rsid w:val="008B7F94"/>
    <w:rsid w:val="00920C33"/>
    <w:rsid w:val="00942623"/>
    <w:rsid w:val="00987974"/>
    <w:rsid w:val="009965BE"/>
    <w:rsid w:val="009C3759"/>
    <w:rsid w:val="009C527A"/>
    <w:rsid w:val="009E3B3E"/>
    <w:rsid w:val="00A002F2"/>
    <w:rsid w:val="00A4186A"/>
    <w:rsid w:val="00A44DA1"/>
    <w:rsid w:val="00A9314E"/>
    <w:rsid w:val="00AA7635"/>
    <w:rsid w:val="00AC0E82"/>
    <w:rsid w:val="00B14462"/>
    <w:rsid w:val="00B14C16"/>
    <w:rsid w:val="00B320EE"/>
    <w:rsid w:val="00B542F3"/>
    <w:rsid w:val="00B572FE"/>
    <w:rsid w:val="00B7385C"/>
    <w:rsid w:val="00BA15A1"/>
    <w:rsid w:val="00C36596"/>
    <w:rsid w:val="00C56C0D"/>
    <w:rsid w:val="00C80C32"/>
    <w:rsid w:val="00C8221E"/>
    <w:rsid w:val="00D26CD1"/>
    <w:rsid w:val="00D30A10"/>
    <w:rsid w:val="00D35D08"/>
    <w:rsid w:val="00D44DED"/>
    <w:rsid w:val="00D45ACC"/>
    <w:rsid w:val="00D62588"/>
    <w:rsid w:val="00D62DAF"/>
    <w:rsid w:val="00D705F1"/>
    <w:rsid w:val="00D76C1A"/>
    <w:rsid w:val="00D803E3"/>
    <w:rsid w:val="00DA669C"/>
    <w:rsid w:val="00DC4991"/>
    <w:rsid w:val="00E123A6"/>
    <w:rsid w:val="00E2432E"/>
    <w:rsid w:val="00E478F3"/>
    <w:rsid w:val="00E75246"/>
    <w:rsid w:val="00EA3C1B"/>
    <w:rsid w:val="00EA7C9F"/>
    <w:rsid w:val="00F16886"/>
    <w:rsid w:val="00F26563"/>
    <w:rsid w:val="00F5568F"/>
    <w:rsid w:val="00FA2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A8709F8"/>
  <w15:chartTrackingRefBased/>
  <w15:docId w15:val="{A8AA7B18-30C5-45FE-B0D4-D4F77331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773"/>
    <w:rPr>
      <w:sz w:val="24"/>
      <w:szCs w:val="24"/>
    </w:rPr>
  </w:style>
  <w:style w:type="paragraph" w:styleId="Heading1">
    <w:name w:val="heading 1"/>
    <w:basedOn w:val="Normal"/>
    <w:link w:val="Heading1Char"/>
    <w:uiPriority w:val="9"/>
    <w:qFormat/>
    <w:rsid w:val="00EA7C9F"/>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AA"/>
    <w:pPr>
      <w:ind w:left="720"/>
      <w:contextualSpacing/>
    </w:pPr>
  </w:style>
  <w:style w:type="table" w:styleId="TableGrid">
    <w:name w:val="Table Grid"/>
    <w:basedOn w:val="TableNormal"/>
    <w:rsid w:val="003D2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EA7C9F"/>
    <w:rPr>
      <w:b/>
      <w:bCs/>
      <w:kern w:val="36"/>
      <w:sz w:val="48"/>
      <w:szCs w:val="48"/>
    </w:rPr>
  </w:style>
  <w:style w:type="character" w:customStyle="1" w:styleId="apple-converted-space">
    <w:name w:val="apple-converted-space"/>
    <w:basedOn w:val="DefaultParagraphFont"/>
    <w:rsid w:val="00EA7C9F"/>
  </w:style>
  <w:style w:type="character" w:styleId="Hyperlink">
    <w:name w:val="Hyperlink"/>
    <w:uiPriority w:val="99"/>
    <w:unhideWhenUsed/>
    <w:rsid w:val="00EA7C9F"/>
    <w:rPr>
      <w:color w:val="0000FF"/>
      <w:u w:val="single"/>
    </w:rPr>
  </w:style>
  <w:style w:type="paragraph" w:styleId="NormalWeb">
    <w:name w:val="Normal (Web)"/>
    <w:basedOn w:val="Normal"/>
    <w:uiPriority w:val="99"/>
    <w:unhideWhenUsed/>
    <w:rsid w:val="00EA7C9F"/>
    <w:pPr>
      <w:spacing w:before="100" w:beforeAutospacing="1" w:after="100" w:afterAutospacing="1"/>
    </w:pPr>
  </w:style>
  <w:style w:type="character" w:styleId="Strong">
    <w:name w:val="Strong"/>
    <w:uiPriority w:val="22"/>
    <w:qFormat/>
    <w:rsid w:val="00EA7C9F"/>
    <w:rPr>
      <w:b/>
      <w:bCs/>
    </w:rPr>
  </w:style>
  <w:style w:type="paragraph" w:styleId="BalloonText">
    <w:name w:val="Balloon Text"/>
    <w:basedOn w:val="Normal"/>
    <w:link w:val="BalloonTextChar"/>
    <w:rsid w:val="00B320EE"/>
    <w:rPr>
      <w:rFonts w:ascii="Tahoma" w:hAnsi="Tahoma" w:cs="Tahoma"/>
      <w:sz w:val="16"/>
      <w:szCs w:val="16"/>
    </w:rPr>
  </w:style>
  <w:style w:type="character" w:customStyle="1" w:styleId="BalloonTextChar">
    <w:name w:val="Balloon Text Char"/>
    <w:link w:val="BalloonText"/>
    <w:rsid w:val="00B320EE"/>
    <w:rPr>
      <w:rFonts w:ascii="Tahoma" w:hAnsi="Tahoma" w:cs="Tahoma"/>
      <w:sz w:val="16"/>
      <w:szCs w:val="16"/>
    </w:rPr>
  </w:style>
  <w:style w:type="paragraph" w:styleId="Header">
    <w:name w:val="header"/>
    <w:basedOn w:val="Normal"/>
    <w:link w:val="HeaderChar"/>
    <w:uiPriority w:val="99"/>
    <w:rsid w:val="00B320EE"/>
    <w:pPr>
      <w:tabs>
        <w:tab w:val="center" w:pos="4680"/>
        <w:tab w:val="right" w:pos="9360"/>
      </w:tabs>
    </w:pPr>
  </w:style>
  <w:style w:type="character" w:customStyle="1" w:styleId="HeaderChar">
    <w:name w:val="Header Char"/>
    <w:link w:val="Header"/>
    <w:uiPriority w:val="99"/>
    <w:rsid w:val="00B320EE"/>
    <w:rPr>
      <w:sz w:val="24"/>
      <w:szCs w:val="24"/>
    </w:rPr>
  </w:style>
  <w:style w:type="paragraph" w:styleId="Footer">
    <w:name w:val="footer"/>
    <w:basedOn w:val="Normal"/>
    <w:link w:val="FooterChar"/>
    <w:uiPriority w:val="99"/>
    <w:rsid w:val="00B320EE"/>
    <w:pPr>
      <w:tabs>
        <w:tab w:val="center" w:pos="4680"/>
        <w:tab w:val="right" w:pos="9360"/>
      </w:tabs>
    </w:pPr>
  </w:style>
  <w:style w:type="character" w:customStyle="1" w:styleId="FooterChar">
    <w:name w:val="Footer Char"/>
    <w:link w:val="Footer"/>
    <w:uiPriority w:val="99"/>
    <w:rsid w:val="00B320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63238">
      <w:bodyDiv w:val="1"/>
      <w:marLeft w:val="0"/>
      <w:marRight w:val="0"/>
      <w:marTop w:val="0"/>
      <w:marBottom w:val="0"/>
      <w:divBdr>
        <w:top w:val="none" w:sz="0" w:space="0" w:color="auto"/>
        <w:left w:val="none" w:sz="0" w:space="0" w:color="auto"/>
        <w:bottom w:val="none" w:sz="0" w:space="0" w:color="auto"/>
        <w:right w:val="none" w:sz="0" w:space="0" w:color="auto"/>
      </w:divBdr>
      <w:divsChild>
        <w:div w:id="499582376">
          <w:marLeft w:val="0"/>
          <w:marRight w:val="0"/>
          <w:marTop w:val="0"/>
          <w:marBottom w:val="204"/>
          <w:divBdr>
            <w:top w:val="none" w:sz="0" w:space="0" w:color="auto"/>
            <w:left w:val="none" w:sz="0" w:space="0" w:color="auto"/>
            <w:bottom w:val="none" w:sz="0" w:space="0" w:color="auto"/>
            <w:right w:val="none" w:sz="0" w:space="0" w:color="auto"/>
          </w:divBdr>
          <w:divsChild>
            <w:div w:id="1272199600">
              <w:marLeft w:val="0"/>
              <w:marRight w:val="0"/>
              <w:marTop w:val="0"/>
              <w:marBottom w:val="0"/>
              <w:divBdr>
                <w:top w:val="none" w:sz="0" w:space="0" w:color="auto"/>
                <w:left w:val="none" w:sz="0" w:space="0" w:color="auto"/>
                <w:bottom w:val="none" w:sz="0" w:space="0" w:color="auto"/>
                <w:right w:val="none" w:sz="0" w:space="0" w:color="auto"/>
              </w:divBdr>
              <w:divsChild>
                <w:div w:id="616259330">
                  <w:marLeft w:val="0"/>
                  <w:marRight w:val="0"/>
                  <w:marTop w:val="0"/>
                  <w:marBottom w:val="0"/>
                  <w:divBdr>
                    <w:top w:val="none" w:sz="0" w:space="0" w:color="auto"/>
                    <w:left w:val="none" w:sz="0" w:space="0" w:color="auto"/>
                    <w:bottom w:val="none" w:sz="0" w:space="0" w:color="auto"/>
                    <w:right w:val="none" w:sz="0" w:space="0" w:color="auto"/>
                  </w:divBdr>
                </w:div>
                <w:div w:id="20185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45B30-2565-4968-95CC-9526D18B9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jaocaruthers</dc:creator>
  <cp:keywords/>
  <cp:lastModifiedBy>Stephanie Tolson</cp:lastModifiedBy>
  <cp:revision>3</cp:revision>
  <cp:lastPrinted>2009-05-29T00:28:00Z</cp:lastPrinted>
  <dcterms:created xsi:type="dcterms:W3CDTF">2018-12-12T21:23:00Z</dcterms:created>
  <dcterms:modified xsi:type="dcterms:W3CDTF">2018-12-12T21:24:00Z</dcterms:modified>
</cp:coreProperties>
</file>